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1A" w:rsidRDefault="00AD66F4" w:rsidP="00AD6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STUDY GUIDE FOR FINAL</w:t>
      </w:r>
    </w:p>
    <w:p w:rsidR="00AD66F4" w:rsidRDefault="00AD66F4" w:rsidP="00AD66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2016 1</w:t>
      </w:r>
      <w:r w:rsidRPr="00AD66F4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SEMESTER</w:t>
      </w:r>
    </w:p>
    <w:p w:rsidR="00AD66F4" w:rsidRDefault="00AD66F4" w:rsidP="00D05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D05A87">
        <w:rPr>
          <w:b/>
          <w:sz w:val="24"/>
          <w:szCs w:val="24"/>
        </w:rPr>
        <w:t>Two short answer questions</w:t>
      </w:r>
      <w:r>
        <w:rPr>
          <w:sz w:val="24"/>
          <w:szCs w:val="24"/>
        </w:rPr>
        <w:t xml:space="preserve"> - 20 points each; answer in complete sentences; double chunk paragraph; quote from book; strictly follow the chunk paragraph formula.</w:t>
      </w:r>
    </w:p>
    <w:p w:rsidR="00D05A87" w:rsidRDefault="00D05A87" w:rsidP="00AD66F4">
      <w:pPr>
        <w:spacing w:after="0"/>
        <w:rPr>
          <w:sz w:val="24"/>
          <w:szCs w:val="24"/>
        </w:rPr>
      </w:pPr>
    </w:p>
    <w:p w:rsidR="00AD66F4" w:rsidRDefault="00AD66F4" w:rsidP="00A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Study Ellie’s relationship with her mother</w:t>
      </w:r>
      <w:r w:rsidR="00007F7B">
        <w:rPr>
          <w:sz w:val="24"/>
          <w:szCs w:val="24"/>
        </w:rPr>
        <w:t>– look at their relationship at the beginning of the book, during their time at Auschwitz, and after the war.</w:t>
      </w:r>
    </w:p>
    <w:p w:rsidR="00007F7B" w:rsidRDefault="00007F7B" w:rsidP="00A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Another one of the themes in the book is hope.  Explain how Ellie and her mother exhibited hopefulness before going into the ghetto and during their time at Auschwitz.  </w:t>
      </w:r>
    </w:p>
    <w:p w:rsidR="00D05A87" w:rsidRDefault="00D05A87" w:rsidP="00AD66F4">
      <w:pPr>
        <w:spacing w:after="0"/>
        <w:rPr>
          <w:sz w:val="24"/>
          <w:szCs w:val="24"/>
        </w:rPr>
      </w:pPr>
    </w:p>
    <w:p w:rsidR="00D05A87" w:rsidRDefault="00D05A87" w:rsidP="00D05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Twenty-five multiple choice questions from </w:t>
      </w:r>
      <w:r>
        <w:rPr>
          <w:b/>
          <w:sz w:val="24"/>
          <w:szCs w:val="24"/>
          <w:u w:val="single"/>
        </w:rPr>
        <w:t>I Have Lived a Thousand Years</w:t>
      </w:r>
      <w:r>
        <w:rPr>
          <w:b/>
          <w:sz w:val="24"/>
          <w:szCs w:val="24"/>
        </w:rPr>
        <w:t>. Including five vocabulary words.</w:t>
      </w:r>
    </w:p>
    <w:p w:rsidR="00D05A87" w:rsidRPr="00D05A87" w:rsidRDefault="00D05A87" w:rsidP="00D05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One point each. </w:t>
      </w:r>
      <w:r>
        <w:rPr>
          <w:b/>
          <w:sz w:val="24"/>
          <w:szCs w:val="24"/>
        </w:rPr>
        <w:t xml:space="preserve">  </w:t>
      </w:r>
    </w:p>
    <w:p w:rsidR="00007F7B" w:rsidRDefault="00007F7B" w:rsidP="00AD66F4">
      <w:pPr>
        <w:spacing w:after="0"/>
        <w:rPr>
          <w:sz w:val="24"/>
          <w:szCs w:val="24"/>
        </w:rPr>
      </w:pPr>
    </w:p>
    <w:p w:rsidR="00563756" w:rsidRDefault="00F47649" w:rsidP="00AD66F4">
      <w:pPr>
        <w:spacing w:after="0"/>
        <w:rPr>
          <w:ins w:id="0" w:author="Susan Wilson" w:date="2016-12-06T11:10:00Z"/>
          <w:sz w:val="24"/>
          <w:szCs w:val="24"/>
        </w:rPr>
      </w:pPr>
      <w:r>
        <w:rPr>
          <w:sz w:val="24"/>
          <w:szCs w:val="24"/>
        </w:rPr>
        <w:t>Here are some of the items</w:t>
      </w:r>
      <w:r w:rsidR="00563756">
        <w:rPr>
          <w:sz w:val="24"/>
          <w:szCs w:val="24"/>
        </w:rPr>
        <w:t xml:space="preserve"> that may appear on the test:</w:t>
      </w:r>
    </w:p>
    <w:p w:rsidR="007D621F" w:rsidRDefault="007D621F" w:rsidP="007D621F">
      <w:pPr>
        <w:spacing w:after="0"/>
        <w:rPr>
          <w:ins w:id="1" w:author="Susan Wilson" w:date="2016-12-06T11:10:00Z"/>
          <w:sz w:val="24"/>
          <w:szCs w:val="24"/>
        </w:rPr>
      </w:pPr>
      <w:ins w:id="2" w:author="Susan Wilson" w:date="2016-12-06T11:10:00Z">
        <w:r>
          <w:rPr>
            <w:sz w:val="24"/>
            <w:szCs w:val="24"/>
          </w:rPr>
          <w:t>What is the setting of the story when it begins?</w:t>
        </w:r>
      </w:ins>
    </w:p>
    <w:p w:rsidR="007D621F" w:rsidDel="007D621F" w:rsidRDefault="007D621F" w:rsidP="00AD66F4">
      <w:pPr>
        <w:spacing w:after="0"/>
        <w:rPr>
          <w:del w:id="3" w:author="Susan Wilson" w:date="2016-12-06T11:11:00Z"/>
          <w:sz w:val="24"/>
          <w:szCs w:val="24"/>
        </w:rPr>
      </w:pPr>
    </w:p>
    <w:p w:rsidR="00F47649" w:rsidRDefault="008970E5" w:rsidP="00AD66F4">
      <w:pPr>
        <w:spacing w:after="0"/>
        <w:rPr>
          <w:ins w:id="4" w:author="Susan Wilson" w:date="2016-12-06T11:16:00Z"/>
          <w:sz w:val="24"/>
          <w:szCs w:val="24"/>
        </w:rPr>
      </w:pPr>
      <w:r>
        <w:rPr>
          <w:sz w:val="24"/>
          <w:szCs w:val="24"/>
        </w:rPr>
        <w:t xml:space="preserve">What does Ellie admire about her brother </w:t>
      </w:r>
      <w:proofErr w:type="spellStart"/>
      <w:r>
        <w:rPr>
          <w:sz w:val="24"/>
          <w:szCs w:val="24"/>
        </w:rPr>
        <w:t>Bubi</w:t>
      </w:r>
      <w:proofErr w:type="spellEnd"/>
      <w:r>
        <w:rPr>
          <w:sz w:val="24"/>
          <w:szCs w:val="24"/>
        </w:rPr>
        <w:t>?</w:t>
      </w:r>
    </w:p>
    <w:p w:rsidR="00CD2860" w:rsidRDefault="00CD2860" w:rsidP="00AD66F4">
      <w:pPr>
        <w:spacing w:after="0"/>
        <w:rPr>
          <w:ins w:id="5" w:author="Susan Wilson" w:date="2016-12-06T11:11:00Z"/>
          <w:sz w:val="24"/>
          <w:szCs w:val="24"/>
        </w:rPr>
      </w:pPr>
      <w:ins w:id="6" w:author="Susan Wilson" w:date="2016-12-06T11:16:00Z">
        <w:r>
          <w:rPr>
            <w:sz w:val="24"/>
            <w:szCs w:val="24"/>
          </w:rPr>
          <w:t>How does Ellie feel about her school closing for the war?</w:t>
        </w:r>
      </w:ins>
    </w:p>
    <w:p w:rsidR="007D621F" w:rsidRDefault="007D621F" w:rsidP="007D621F">
      <w:pPr>
        <w:spacing w:after="0"/>
        <w:rPr>
          <w:ins w:id="7" w:author="Susan Wilson" w:date="2016-12-06T11:11:00Z"/>
          <w:sz w:val="24"/>
          <w:szCs w:val="24"/>
        </w:rPr>
      </w:pPr>
      <w:moveToRangeStart w:id="8" w:author="Susan Wilson" w:date="2016-12-06T11:11:00Z" w:name="move468786011"/>
      <w:moveTo w:id="9" w:author="Susan Wilson" w:date="2016-12-06T11:11:00Z">
        <w:r>
          <w:rPr>
            <w:sz w:val="24"/>
            <w:szCs w:val="24"/>
          </w:rPr>
          <w:t>How did Aunt Serena react to giving her dishes to the Nazis?</w:t>
        </w:r>
      </w:moveTo>
    </w:p>
    <w:p w:rsidR="007D621F" w:rsidRDefault="007D621F" w:rsidP="007D621F">
      <w:pPr>
        <w:spacing w:after="0"/>
        <w:rPr>
          <w:ins w:id="10" w:author="Susan Wilson" w:date="2016-12-06T11:11:00Z"/>
          <w:sz w:val="24"/>
          <w:szCs w:val="24"/>
        </w:rPr>
      </w:pPr>
      <w:ins w:id="11" w:author="Susan Wilson" w:date="2016-12-06T11:11:00Z">
        <w:r>
          <w:rPr>
            <w:sz w:val="24"/>
            <w:szCs w:val="24"/>
          </w:rPr>
          <w:t>What does Ellie do to ensure that her poems will be protected during the war?</w:t>
        </w:r>
      </w:ins>
    </w:p>
    <w:p w:rsidR="007D621F" w:rsidDel="007D621F" w:rsidRDefault="007D621F" w:rsidP="007D621F">
      <w:pPr>
        <w:spacing w:after="0"/>
        <w:rPr>
          <w:del w:id="12" w:author="Susan Wilson" w:date="2016-12-06T11:12:00Z"/>
          <w:moveTo w:id="13" w:author="Susan Wilson" w:date="2016-12-06T11:11:00Z"/>
          <w:sz w:val="24"/>
          <w:szCs w:val="24"/>
        </w:rPr>
      </w:pPr>
    </w:p>
    <w:moveToRangeEnd w:id="8"/>
    <w:p w:rsidR="007D621F" w:rsidDel="007D621F" w:rsidRDefault="007D621F" w:rsidP="00AD66F4">
      <w:pPr>
        <w:spacing w:after="0"/>
        <w:rPr>
          <w:del w:id="14" w:author="Susan Wilson" w:date="2016-12-06T11:11:00Z"/>
          <w:sz w:val="24"/>
          <w:szCs w:val="24"/>
        </w:rPr>
      </w:pPr>
    </w:p>
    <w:p w:rsidR="008970E5" w:rsidDel="007D621F" w:rsidRDefault="008970E5" w:rsidP="00AD66F4">
      <w:pPr>
        <w:spacing w:after="0"/>
        <w:rPr>
          <w:del w:id="15" w:author="Susan Wilson" w:date="2016-12-06T11:11:00Z"/>
          <w:sz w:val="24"/>
          <w:szCs w:val="24"/>
        </w:rPr>
      </w:pPr>
      <w:del w:id="16" w:author="Susan Wilson" w:date="2016-12-06T11:11:00Z">
        <w:r w:rsidDel="007D621F">
          <w:rPr>
            <w:sz w:val="24"/>
            <w:szCs w:val="24"/>
          </w:rPr>
          <w:delText>Why does Aunt Serena destroy all the china in their home?</w:delText>
        </w:r>
      </w:del>
    </w:p>
    <w:p w:rsidR="00864CC9" w:rsidRDefault="008970E5" w:rsidP="00A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does Dr. Mengele treat Ellie on her first arrival at </w:t>
      </w:r>
      <w:proofErr w:type="spellStart"/>
      <w:r>
        <w:rPr>
          <w:sz w:val="24"/>
          <w:szCs w:val="24"/>
        </w:rPr>
        <w:t>Aushwitz</w:t>
      </w:r>
      <w:proofErr w:type="spellEnd"/>
      <w:r>
        <w:rPr>
          <w:sz w:val="24"/>
          <w:szCs w:val="24"/>
        </w:rPr>
        <w:t>?</w:t>
      </w:r>
    </w:p>
    <w:p w:rsidR="00864CC9" w:rsidRDefault="00864CC9" w:rsidP="00A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happened to Aunt Serena at Auschwitz?</w:t>
      </w:r>
    </w:p>
    <w:p w:rsidR="00864CC9" w:rsidDel="007D621F" w:rsidRDefault="00864CC9" w:rsidP="00AD66F4">
      <w:pPr>
        <w:spacing w:after="0"/>
        <w:rPr>
          <w:moveFrom w:id="17" w:author="Susan Wilson" w:date="2016-12-06T11:11:00Z"/>
          <w:sz w:val="24"/>
          <w:szCs w:val="24"/>
        </w:rPr>
      </w:pPr>
      <w:moveFromRangeStart w:id="18" w:author="Susan Wilson" w:date="2016-12-06T11:11:00Z" w:name="move468786011"/>
      <w:moveFrom w:id="19" w:author="Susan Wilson" w:date="2016-12-06T11:11:00Z">
        <w:r w:rsidDel="007D621F">
          <w:rPr>
            <w:sz w:val="24"/>
            <w:szCs w:val="24"/>
          </w:rPr>
          <w:t>How did Aunt Serena react to giving her dishes to the Nazis?</w:t>
        </w:r>
      </w:moveFrom>
    </w:p>
    <w:moveFromRangeEnd w:id="18"/>
    <w:p w:rsidR="00563756" w:rsidRDefault="008970E5" w:rsidP="00A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Why does </w:t>
      </w:r>
      <w:proofErr w:type="spellStart"/>
      <w:r>
        <w:rPr>
          <w:sz w:val="24"/>
          <w:szCs w:val="24"/>
        </w:rPr>
        <w:t>Bubi’s</w:t>
      </w:r>
      <w:proofErr w:type="spellEnd"/>
      <w:r>
        <w:rPr>
          <w:sz w:val="24"/>
          <w:szCs w:val="24"/>
        </w:rPr>
        <w:t xml:space="preserve"> mother wrap a piece of her skirt around his head on the train?</w:t>
      </w:r>
    </w:p>
    <w:p w:rsidR="008970E5" w:rsidRDefault="008970E5" w:rsidP="00A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does Mrs. </w:t>
      </w:r>
      <w:proofErr w:type="spellStart"/>
      <w:r>
        <w:rPr>
          <w:sz w:val="24"/>
          <w:szCs w:val="24"/>
        </w:rPr>
        <w:t>Kalman</w:t>
      </w:r>
      <w:proofErr w:type="spellEnd"/>
      <w:r>
        <w:rPr>
          <w:sz w:val="24"/>
          <w:szCs w:val="24"/>
        </w:rPr>
        <w:t>, a non-Jewish person, treat Ellie in the ghetto?</w:t>
      </w:r>
    </w:p>
    <w:p w:rsidR="008970E5" w:rsidRDefault="008970E5" w:rsidP="00A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is the first water Ellie and her mother receive at camp?</w:t>
      </w:r>
    </w:p>
    <w:p w:rsidR="008970E5" w:rsidRDefault="007D621F" w:rsidP="00A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an SS officer twists her mother’s arm in the shower room, how does Ellie react?</w:t>
      </w:r>
    </w:p>
    <w:p w:rsidR="007D621F" w:rsidRDefault="007D621F" w:rsidP="00AD66F4">
      <w:pPr>
        <w:spacing w:after="0"/>
        <w:rPr>
          <w:ins w:id="20" w:author="Susan Wilson" w:date="2016-12-06T11:17:00Z"/>
          <w:sz w:val="24"/>
          <w:szCs w:val="24"/>
        </w:rPr>
      </w:pPr>
      <w:r>
        <w:rPr>
          <w:sz w:val="24"/>
          <w:szCs w:val="24"/>
        </w:rPr>
        <w:t>What is most ironic about the factory work at Augsburg?</w:t>
      </w:r>
    </w:p>
    <w:p w:rsidR="00CD2860" w:rsidRDefault="00CD2860" w:rsidP="00AD66F4">
      <w:pPr>
        <w:spacing w:after="0"/>
        <w:rPr>
          <w:sz w:val="24"/>
          <w:szCs w:val="24"/>
        </w:rPr>
      </w:pPr>
      <w:ins w:id="21" w:author="Susan Wilson" w:date="2016-12-06T11:17:00Z">
        <w:r>
          <w:rPr>
            <w:sz w:val="24"/>
            <w:szCs w:val="24"/>
          </w:rPr>
          <w:t>What did the dream about the golden bird symbolize to Ellie?</w:t>
        </w:r>
      </w:ins>
      <w:bookmarkStart w:id="22" w:name="_GoBack"/>
      <w:bookmarkEnd w:id="22"/>
    </w:p>
    <w:p w:rsidR="007D621F" w:rsidRDefault="007D621F" w:rsidP="00A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Bubi</w:t>
      </w:r>
      <w:proofErr w:type="spellEnd"/>
      <w:r>
        <w:rPr>
          <w:sz w:val="24"/>
          <w:szCs w:val="24"/>
        </w:rPr>
        <w:t xml:space="preserve"> like the first time Ellie and their mother see him following their transport from Augsburg?</w:t>
      </w:r>
    </w:p>
    <w:p w:rsidR="007D621F" w:rsidRDefault="007D621F" w:rsidP="00A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Ellie writes, “The Americans will be here soon, and we will be liberated.  We will be freed – to do what?  To face a </w:t>
      </w:r>
      <w:proofErr w:type="gramStart"/>
      <w:r>
        <w:rPr>
          <w:sz w:val="24"/>
          <w:szCs w:val="24"/>
        </w:rPr>
        <w:t>world  in</w:t>
      </w:r>
      <w:proofErr w:type="gramEnd"/>
      <w:r>
        <w:rPr>
          <w:sz w:val="24"/>
          <w:szCs w:val="24"/>
        </w:rPr>
        <w:t xml:space="preserve"> which little children were gassed with their mothers.  To face the world in which this was possible.  My God.  My God. I have just been robbed of my freedom.”  What does Ellie mean that she’s been robbed of her freedom?</w:t>
      </w:r>
    </w:p>
    <w:p w:rsidR="007D621F" w:rsidRDefault="007D621F" w:rsidP="00A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title of the book comes a line late in the book:  “I am fourteen years old, and I have lived a thousand years.”  What does Ellie mean by this?</w:t>
      </w:r>
    </w:p>
    <w:p w:rsidR="007D621F" w:rsidRDefault="007D621F" w:rsidP="00A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happened to the </w:t>
      </w:r>
      <w:proofErr w:type="spellStart"/>
      <w:r>
        <w:rPr>
          <w:sz w:val="24"/>
          <w:szCs w:val="24"/>
        </w:rPr>
        <w:t>Friedmann’s</w:t>
      </w:r>
      <w:proofErr w:type="spellEnd"/>
      <w:r>
        <w:rPr>
          <w:sz w:val="24"/>
          <w:szCs w:val="24"/>
        </w:rPr>
        <w:t xml:space="preserve"> general store while the family was imprisoned?</w:t>
      </w:r>
    </w:p>
    <w:p w:rsidR="007D621F" w:rsidRDefault="007D621F" w:rsidP="00A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What was daddy’s fate in the Holocaust?</w:t>
      </w:r>
    </w:p>
    <w:p w:rsidR="007D621F" w:rsidRDefault="007D621F" w:rsidP="00AD66F4">
      <w:pPr>
        <w:spacing w:after="0"/>
        <w:rPr>
          <w:sz w:val="24"/>
          <w:szCs w:val="24"/>
        </w:rPr>
      </w:pPr>
      <w:r>
        <w:rPr>
          <w:sz w:val="24"/>
          <w:szCs w:val="24"/>
        </w:rPr>
        <w:t>Several months after liberation, the family received a letter from daddy’s brother.  He would help the family do what?</w:t>
      </w:r>
    </w:p>
    <w:p w:rsidR="007D621F" w:rsidRDefault="007D621F" w:rsidP="00AD66F4">
      <w:pPr>
        <w:spacing w:after="0"/>
        <w:rPr>
          <w:ins w:id="23" w:author="Susan Wilson" w:date="2016-12-06T11:09:00Z"/>
          <w:sz w:val="24"/>
          <w:szCs w:val="24"/>
        </w:rPr>
      </w:pPr>
      <w:r>
        <w:rPr>
          <w:sz w:val="24"/>
          <w:szCs w:val="24"/>
        </w:rPr>
        <w:t xml:space="preserve">What was </w:t>
      </w:r>
      <w:ins w:id="24" w:author="Susan Wilson" w:date="2016-12-06T11:09:00Z">
        <w:r>
          <w:rPr>
            <w:sz w:val="24"/>
            <w:szCs w:val="24"/>
          </w:rPr>
          <w:t>Ellie and her mother’s relationship like before the war started?</w:t>
        </w:r>
      </w:ins>
    </w:p>
    <w:p w:rsidR="007D621F" w:rsidDel="007D621F" w:rsidRDefault="007D621F" w:rsidP="00AD66F4">
      <w:pPr>
        <w:spacing w:after="0"/>
        <w:rPr>
          <w:del w:id="25" w:author="Susan Wilson" w:date="2016-12-06T11:10:00Z"/>
          <w:sz w:val="24"/>
          <w:szCs w:val="24"/>
        </w:rPr>
      </w:pPr>
    </w:p>
    <w:p w:rsidR="008970E5" w:rsidRDefault="008970E5" w:rsidP="00AD66F4">
      <w:pPr>
        <w:spacing w:after="0"/>
        <w:rPr>
          <w:sz w:val="24"/>
          <w:szCs w:val="24"/>
        </w:rPr>
      </w:pPr>
    </w:p>
    <w:p w:rsidR="008970E5" w:rsidRPr="00AD66F4" w:rsidRDefault="008970E5" w:rsidP="00AD66F4">
      <w:pPr>
        <w:spacing w:after="0"/>
        <w:rPr>
          <w:sz w:val="24"/>
          <w:szCs w:val="24"/>
        </w:rPr>
      </w:pPr>
    </w:p>
    <w:sectPr w:rsidR="008970E5" w:rsidRPr="00AD66F4" w:rsidSect="00AD6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Wilson">
    <w15:presenceInfo w15:providerId="AD" w15:userId="S-1-5-21-3497051420-743866856-2999608533-15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F4"/>
    <w:rsid w:val="00007F7B"/>
    <w:rsid w:val="00334860"/>
    <w:rsid w:val="00563756"/>
    <w:rsid w:val="00714ADC"/>
    <w:rsid w:val="007D621F"/>
    <w:rsid w:val="00864CC9"/>
    <w:rsid w:val="008970E5"/>
    <w:rsid w:val="00AD66F4"/>
    <w:rsid w:val="00BC0D5A"/>
    <w:rsid w:val="00BC6ECA"/>
    <w:rsid w:val="00CD2860"/>
    <w:rsid w:val="00D05A87"/>
    <w:rsid w:val="00F4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8942D-AD91-4B72-990B-006BA323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Susan Wilson</cp:lastModifiedBy>
  <cp:revision>3</cp:revision>
  <dcterms:created xsi:type="dcterms:W3CDTF">2016-12-05T22:30:00Z</dcterms:created>
  <dcterms:modified xsi:type="dcterms:W3CDTF">2016-12-06T19:17:00Z</dcterms:modified>
</cp:coreProperties>
</file>